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9012" w14:textId="77777777" w:rsidR="004B721C" w:rsidRPr="00DB4086" w:rsidRDefault="004B721C" w:rsidP="004B72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4086">
        <w:rPr>
          <w:rFonts w:ascii="Times New Roman" w:hAnsi="Times New Roman"/>
          <w:sz w:val="28"/>
          <w:szCs w:val="28"/>
        </w:rPr>
        <w:t>Pieprasījums</w:t>
      </w:r>
    </w:p>
    <w:p w14:paraId="28F9F149" w14:textId="77777777" w:rsidR="004B721C" w:rsidRPr="00DB4086" w:rsidRDefault="00DB4086" w:rsidP="004B72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4086">
        <w:rPr>
          <w:rFonts w:ascii="Times New Roman" w:hAnsi="Times New Roman"/>
          <w:sz w:val="28"/>
          <w:szCs w:val="28"/>
        </w:rPr>
        <w:t>d</w:t>
      </w:r>
      <w:r w:rsidR="004B721C" w:rsidRPr="00DB4086">
        <w:rPr>
          <w:rFonts w:ascii="Times New Roman" w:hAnsi="Times New Roman"/>
          <w:sz w:val="28"/>
          <w:szCs w:val="28"/>
        </w:rPr>
        <w:t>okumentu</w:t>
      </w:r>
      <w:r w:rsidR="00F03E55" w:rsidRPr="00DB4086">
        <w:rPr>
          <w:rFonts w:ascii="Times New Roman" w:hAnsi="Times New Roman"/>
          <w:sz w:val="28"/>
          <w:szCs w:val="28"/>
        </w:rPr>
        <w:t xml:space="preserve"> </w:t>
      </w:r>
      <w:r w:rsidR="004B721C" w:rsidRPr="00DB4086">
        <w:rPr>
          <w:rFonts w:ascii="Times New Roman" w:hAnsi="Times New Roman"/>
          <w:sz w:val="28"/>
          <w:szCs w:val="28"/>
        </w:rPr>
        <w:t xml:space="preserve">kopiju </w:t>
      </w:r>
      <w:r w:rsidR="0097520F">
        <w:rPr>
          <w:rFonts w:ascii="Times New Roman" w:hAnsi="Times New Roman"/>
          <w:sz w:val="28"/>
          <w:szCs w:val="28"/>
        </w:rPr>
        <w:t>saņemšanai</w:t>
      </w:r>
    </w:p>
    <w:p w14:paraId="17AA42D5" w14:textId="77777777" w:rsidR="004B721C" w:rsidRPr="00A83045" w:rsidRDefault="004B721C" w:rsidP="004B7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9D29987" w14:textId="77777777" w:rsidR="004B721C" w:rsidRDefault="00435317" w:rsidP="004B7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Personas</w:t>
      </w:r>
      <w:r w:rsidR="004B721C" w:rsidRPr="00A83045">
        <w:rPr>
          <w:rFonts w:ascii="Times New Roman" w:hAnsi="Times New Roman"/>
          <w:sz w:val="24"/>
          <w:szCs w:val="24"/>
        </w:rPr>
        <w:t xml:space="preserve"> vārds, uzvārds ____________________________________________________</w:t>
      </w:r>
    </w:p>
    <w:p w14:paraId="1F58BA12" w14:textId="77777777" w:rsidR="004B721C" w:rsidRPr="00A83045" w:rsidRDefault="004B721C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29E6F8EA" w14:textId="3BD84E36" w:rsidR="008A74BE" w:rsidRDefault="00896081" w:rsidP="004B7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Rēķina saņemšanas veids</w:t>
      </w:r>
      <w:r w:rsidR="00DA667C">
        <w:rPr>
          <w:rFonts w:ascii="Times New Roman" w:hAnsi="Times New Roman"/>
          <w:sz w:val="24"/>
          <w:szCs w:val="24"/>
        </w:rPr>
        <w:t xml:space="preserve"> (</w:t>
      </w:r>
      <w:r w:rsidR="008A74BE">
        <w:rPr>
          <w:rFonts w:ascii="Times New Roman" w:hAnsi="Times New Roman"/>
          <w:sz w:val="24"/>
          <w:szCs w:val="24"/>
        </w:rPr>
        <w:t>atzīmēt vajadzīgo)</w:t>
      </w:r>
      <w:r w:rsidR="008D7261">
        <w:rPr>
          <w:rFonts w:ascii="Times New Roman" w:hAnsi="Times New Roman"/>
          <w:sz w:val="24"/>
          <w:szCs w:val="24"/>
        </w:rPr>
        <w:t xml:space="preserve">: </w:t>
      </w:r>
    </w:p>
    <w:p w14:paraId="1CE80193" w14:textId="7BBFE486" w:rsidR="008A74BE" w:rsidRDefault="00804ABF" w:rsidP="004B7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A5A0AA" wp14:editId="617D0F59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61925" cy="13335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796F" id="Rectangle 3" o:spid="_x0000_s1026" style="position:absolute;margin-left:15.75pt;margin-top:3pt;width:12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"/>
            </w:pict>
          </mc:Fallback>
        </mc:AlternateContent>
      </w:r>
      <w:r w:rsidR="008A74BE">
        <w:rPr>
          <w:rFonts w:ascii="Times New Roman" w:hAnsi="Times New Roman"/>
          <w:sz w:val="24"/>
          <w:szCs w:val="24"/>
        </w:rPr>
        <w:t xml:space="preserve">           klātienē</w:t>
      </w:r>
    </w:p>
    <w:p w14:paraId="0B9132B5" w14:textId="7C6FE31D" w:rsidR="008A74BE" w:rsidRDefault="00804ABF" w:rsidP="004B7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1163B7" wp14:editId="0CD75262">
                <wp:simplePos x="0" y="0"/>
                <wp:positionH relativeFrom="column">
                  <wp:posOffset>200025</wp:posOffset>
                </wp:positionH>
                <wp:positionV relativeFrom="paragraph">
                  <wp:posOffset>43815</wp:posOffset>
                </wp:positionV>
                <wp:extent cx="161925" cy="1333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B9B0" id="Rectangle 4" o:spid="_x0000_s1026" style="position:absolute;margin-left:15.75pt;margin-top:3.45pt;width:12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O3xsBPcAAAABgEA&#10;AA8AAAAAAAAAAAAAAAAAYgQAAGRycy9kb3ducmV2LnhtbFBLBQYAAAAABAAEAPMAAABrBQAAAAA=&#10;"/>
            </w:pict>
          </mc:Fallback>
        </mc:AlternateContent>
      </w:r>
      <w:r w:rsidR="008A74BE">
        <w:rPr>
          <w:rFonts w:ascii="Times New Roman" w:hAnsi="Times New Roman"/>
          <w:sz w:val="24"/>
          <w:szCs w:val="24"/>
        </w:rPr>
        <w:t xml:space="preserve">           pa </w:t>
      </w:r>
      <w:r w:rsidR="00DA667C">
        <w:rPr>
          <w:rFonts w:ascii="Times New Roman" w:hAnsi="Times New Roman"/>
          <w:sz w:val="24"/>
          <w:szCs w:val="24"/>
        </w:rPr>
        <w:t>e-past</w:t>
      </w:r>
      <w:r w:rsidR="008A74BE">
        <w:rPr>
          <w:rFonts w:ascii="Times New Roman" w:hAnsi="Times New Roman"/>
          <w:sz w:val="24"/>
          <w:szCs w:val="24"/>
        </w:rPr>
        <w:t>u ________________________________________</w:t>
      </w:r>
      <w:r w:rsidR="007E30E6">
        <w:rPr>
          <w:rFonts w:ascii="Times New Roman" w:hAnsi="Times New Roman"/>
          <w:sz w:val="24"/>
          <w:szCs w:val="24"/>
        </w:rPr>
        <w:t>_________________</w:t>
      </w:r>
      <w:r w:rsidR="00DA667C">
        <w:rPr>
          <w:rFonts w:ascii="Times New Roman" w:hAnsi="Times New Roman"/>
          <w:sz w:val="24"/>
          <w:szCs w:val="24"/>
        </w:rPr>
        <w:tab/>
      </w:r>
    </w:p>
    <w:p w14:paraId="5C52F61C" w14:textId="2175BAF4" w:rsidR="008A74BE" w:rsidRDefault="008A74BE" w:rsidP="002D4549">
      <w:pPr>
        <w:pStyle w:val="a3"/>
        <w:tabs>
          <w:tab w:val="left" w:pos="740"/>
          <w:tab w:val="left" w:pos="2410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2D4549">
        <w:rPr>
          <w:rFonts w:ascii="Times New Roman" w:hAnsi="Times New Roman"/>
          <w:sz w:val="24"/>
          <w:szCs w:val="24"/>
        </w:rPr>
        <w:tab/>
      </w:r>
      <w:r w:rsidR="00E54AAC">
        <w:rPr>
          <w:rFonts w:ascii="Times New Roman" w:hAnsi="Times New Roman"/>
          <w:sz w:val="24"/>
          <w:szCs w:val="24"/>
        </w:rPr>
        <w:tab/>
      </w:r>
      <w:r w:rsidR="00E54AAC">
        <w:rPr>
          <w:rFonts w:ascii="Times New Roman" w:hAnsi="Times New Roman"/>
          <w:sz w:val="24"/>
          <w:szCs w:val="24"/>
        </w:rPr>
        <w:tab/>
      </w:r>
      <w:r w:rsidRPr="00F0041E">
        <w:rPr>
          <w:rFonts w:ascii="Times New Roman" w:hAnsi="Times New Roman"/>
          <w:i/>
          <w:iCs/>
          <w:sz w:val="20"/>
          <w:szCs w:val="20"/>
        </w:rPr>
        <w:t>(</w:t>
      </w:r>
      <w:r w:rsidRPr="00DE4AF8">
        <w:rPr>
          <w:rFonts w:ascii="Times New Roman" w:hAnsi="Times New Roman"/>
          <w:i/>
          <w:iCs/>
          <w:sz w:val="20"/>
          <w:szCs w:val="20"/>
        </w:rPr>
        <w:t xml:space="preserve">norādīt </w:t>
      </w:r>
      <w:r w:rsidR="00422E68">
        <w:rPr>
          <w:rFonts w:ascii="Times New Roman" w:hAnsi="Times New Roman"/>
          <w:i/>
          <w:iCs/>
          <w:sz w:val="20"/>
          <w:szCs w:val="20"/>
        </w:rPr>
        <w:t xml:space="preserve">e-pasta </w:t>
      </w:r>
      <w:r w:rsidRPr="001B4C03">
        <w:rPr>
          <w:rFonts w:ascii="Times New Roman" w:hAnsi="Times New Roman"/>
          <w:i/>
          <w:iCs/>
          <w:sz w:val="20"/>
          <w:szCs w:val="20"/>
        </w:rPr>
        <w:t>adresi)</w:t>
      </w:r>
    </w:p>
    <w:p w14:paraId="75B87E63" w14:textId="77777777" w:rsidR="008A74BE" w:rsidRDefault="008A74BE" w:rsidP="004B7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Kopiju saņemšanas veids</w:t>
      </w:r>
    </w:p>
    <w:p w14:paraId="41D5A396" w14:textId="6E5587D0" w:rsidR="009C2FFA" w:rsidRDefault="00804ABF" w:rsidP="009C2F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B21AC" wp14:editId="2EA0EA9E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61925" cy="133350"/>
                <wp:effectExtent l="0" t="0" r="28575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FB75" id="Rectangle 8" o:spid="_x0000_s1026" style="position:absolute;margin-left:15.75pt;margin-top:3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"/>
            </w:pict>
          </mc:Fallback>
        </mc:AlternateContent>
      </w:r>
      <w:r w:rsidR="009C2FFA">
        <w:rPr>
          <w:rFonts w:ascii="Times New Roman" w:hAnsi="Times New Roman"/>
          <w:sz w:val="24"/>
          <w:szCs w:val="24"/>
        </w:rPr>
        <w:t xml:space="preserve">           klātienē</w:t>
      </w:r>
    </w:p>
    <w:p w14:paraId="0B20A871" w14:textId="77777777" w:rsidR="009E6D5C" w:rsidRDefault="00804ABF" w:rsidP="003B3C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942F" wp14:editId="07DEADF3">
                <wp:simplePos x="0" y="0"/>
                <wp:positionH relativeFrom="column">
                  <wp:posOffset>200025</wp:posOffset>
                </wp:positionH>
                <wp:positionV relativeFrom="paragraph">
                  <wp:posOffset>43815</wp:posOffset>
                </wp:positionV>
                <wp:extent cx="161925" cy="133350"/>
                <wp:effectExtent l="0" t="0" r="28575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FD6A" id="Rectangle 9" o:spid="_x0000_s1026" style="position:absolute;margin-left:15.75pt;margin-top:3.4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O3xsBPcAAAABgEA&#10;AA8AAAAAAAAAAAAAAAAAYgQAAGRycy9kb3ducmV2LnhtbFBLBQYAAAAABAAEAPMAAABrBQAAAAA=&#10;"/>
            </w:pict>
          </mc:Fallback>
        </mc:AlternateContent>
      </w:r>
      <w:r w:rsidR="009C2FFA">
        <w:rPr>
          <w:rFonts w:ascii="Times New Roman" w:hAnsi="Times New Roman"/>
          <w:sz w:val="24"/>
          <w:szCs w:val="24"/>
        </w:rPr>
        <w:t xml:space="preserve">           </w:t>
      </w:r>
      <w:r w:rsidR="003B3C7B">
        <w:rPr>
          <w:rFonts w:ascii="Times New Roman" w:hAnsi="Times New Roman"/>
          <w:sz w:val="24"/>
          <w:szCs w:val="24"/>
        </w:rPr>
        <w:t>elektroniski</w:t>
      </w:r>
      <w:r w:rsidR="009C2FFA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7E30E6">
        <w:rPr>
          <w:rFonts w:ascii="Times New Roman" w:hAnsi="Times New Roman"/>
          <w:sz w:val="24"/>
          <w:szCs w:val="24"/>
        </w:rPr>
        <w:t>_________________</w:t>
      </w:r>
    </w:p>
    <w:p w14:paraId="3BF182A4" w14:textId="69B2CAF2" w:rsidR="009C2FFA" w:rsidRPr="00F0041E" w:rsidRDefault="00AB28D2" w:rsidP="003B3C7B">
      <w:pPr>
        <w:pStyle w:val="a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2FFA" w:rsidRPr="00F0041E">
        <w:rPr>
          <w:rFonts w:ascii="Times New Roman" w:hAnsi="Times New Roman"/>
          <w:i/>
          <w:iCs/>
          <w:sz w:val="20"/>
          <w:szCs w:val="20"/>
        </w:rPr>
        <w:t xml:space="preserve">(norādīt </w:t>
      </w:r>
      <w:r w:rsidR="003B3C7B" w:rsidRPr="00F0041E">
        <w:rPr>
          <w:rFonts w:ascii="Times New Roman" w:hAnsi="Times New Roman"/>
          <w:i/>
          <w:iCs/>
          <w:sz w:val="20"/>
          <w:szCs w:val="20"/>
        </w:rPr>
        <w:t xml:space="preserve">e-pasta </w:t>
      </w:r>
      <w:r w:rsidR="009C2FFA" w:rsidRPr="00F0041E">
        <w:rPr>
          <w:rFonts w:ascii="Times New Roman" w:hAnsi="Times New Roman"/>
          <w:i/>
          <w:iCs/>
          <w:sz w:val="20"/>
          <w:szCs w:val="20"/>
        </w:rPr>
        <w:t>adresi)</w:t>
      </w:r>
    </w:p>
    <w:p w14:paraId="3B2D9C8E" w14:textId="77777777" w:rsidR="0097520F" w:rsidRPr="008A74BE" w:rsidRDefault="0097520F" w:rsidP="009C2FFA">
      <w:pPr>
        <w:pStyle w:val="a3"/>
        <w:tabs>
          <w:tab w:val="left" w:pos="2410"/>
        </w:tabs>
        <w:rPr>
          <w:rFonts w:ascii="Times New Roman" w:hAnsi="Times New Roman"/>
          <w:sz w:val="20"/>
          <w:szCs w:val="20"/>
        </w:rPr>
      </w:pPr>
    </w:p>
    <w:p w14:paraId="5FDBB84B" w14:textId="77777777" w:rsidR="009C2FFA" w:rsidRPr="00AB28D2" w:rsidRDefault="0097520F" w:rsidP="009C2FFA">
      <w:pPr>
        <w:pStyle w:val="a3"/>
        <w:tabs>
          <w:tab w:val="left" w:pos="2410"/>
        </w:tabs>
        <w:rPr>
          <w:rFonts w:ascii="Times New Roman" w:hAnsi="Times New Roman"/>
          <w:sz w:val="24"/>
          <w:szCs w:val="24"/>
        </w:rPr>
      </w:pPr>
      <w:r w:rsidRPr="00AB28D2">
        <w:rPr>
          <w:rFonts w:ascii="Times New Roman" w:hAnsi="Times New Roman"/>
          <w:sz w:val="24"/>
          <w:szCs w:val="24"/>
        </w:rPr>
        <w:t>Lūdzu izsniegt šādu dokumentu kopijas: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3685"/>
        <w:gridCol w:w="851"/>
        <w:gridCol w:w="1559"/>
        <w:gridCol w:w="992"/>
      </w:tblGrid>
      <w:tr w:rsidR="009C2FFA" w:rsidRPr="00A83045" w14:paraId="07982E09" w14:textId="77777777" w:rsidTr="00CE2D58">
        <w:trPr>
          <w:trHeight w:val="695"/>
        </w:trPr>
        <w:tc>
          <w:tcPr>
            <w:tcW w:w="993" w:type="dxa"/>
            <w:vMerge w:val="restart"/>
            <w:vAlign w:val="center"/>
          </w:tcPr>
          <w:p w14:paraId="0B3A04BE" w14:textId="77777777" w:rsidR="009C2FFA" w:rsidRPr="00B47C09" w:rsidRDefault="009C2FFA" w:rsidP="00D87152">
            <w:pPr>
              <w:pStyle w:val="a3"/>
              <w:jc w:val="center"/>
              <w:rPr>
                <w:rFonts w:ascii="Times New Roman" w:hAnsi="Times New Roman"/>
              </w:rPr>
            </w:pPr>
            <w:r w:rsidRPr="00B47C09">
              <w:rPr>
                <w:rFonts w:ascii="Times New Roman" w:hAnsi="Times New Roman"/>
              </w:rPr>
              <w:t>Fonda Nr.</w:t>
            </w:r>
          </w:p>
        </w:tc>
        <w:tc>
          <w:tcPr>
            <w:tcW w:w="992" w:type="dxa"/>
            <w:vMerge w:val="restart"/>
            <w:vAlign w:val="center"/>
          </w:tcPr>
          <w:p w14:paraId="4BD4AB4A" w14:textId="343BDC98" w:rsidR="009C2FFA" w:rsidRPr="00B47C09" w:rsidRDefault="001A617D" w:rsidP="00D87152">
            <w:pPr>
              <w:pStyle w:val="a3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Uzskaites saraksta</w:t>
            </w:r>
            <w:r w:rsidR="00F0041E">
              <w:rPr>
                <w:rFonts w:ascii="Times New Roman" w:hAnsi="Times New Roman"/>
              </w:rPr>
              <w:t xml:space="preserve"> (</w:t>
            </w:r>
            <w:r w:rsidR="0014468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prak</w:t>
            </w:r>
            <w:r w:rsidR="009C2FFA" w:rsidRPr="00B47C09">
              <w:rPr>
                <w:rFonts w:ascii="Times New Roman" w:hAnsi="Times New Roman"/>
              </w:rPr>
              <w:t>sta</w:t>
            </w:r>
            <w:r w:rsidR="00F0041E">
              <w:rPr>
                <w:rFonts w:ascii="Times New Roman" w:hAnsi="Times New Roman"/>
              </w:rPr>
              <w:t>)</w:t>
            </w:r>
            <w:r w:rsidR="009C2FFA" w:rsidRPr="00B47C09">
              <w:rPr>
                <w:rFonts w:ascii="Times New Roman" w:hAnsi="Times New Roman"/>
              </w:rPr>
              <w:t xml:space="preserve"> Nr.</w:t>
            </w:r>
          </w:p>
        </w:tc>
        <w:tc>
          <w:tcPr>
            <w:tcW w:w="1701" w:type="dxa"/>
            <w:vMerge w:val="restart"/>
            <w:vAlign w:val="center"/>
          </w:tcPr>
          <w:p w14:paraId="38BC0D8D" w14:textId="3312FDBC" w:rsidR="009C2FFA" w:rsidRPr="00B47C09" w:rsidRDefault="001A617D" w:rsidP="00D871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Glabājamās vienības </w:t>
            </w:r>
            <w:r w:rsidR="00CE2D58">
              <w:rPr>
                <w:rFonts w:ascii="Times New Roman" w:hAnsi="Times New Roman"/>
              </w:rPr>
              <w:t>(l</w:t>
            </w:r>
            <w:r w:rsidR="009C2FFA" w:rsidRPr="00B47C09">
              <w:rPr>
                <w:rFonts w:ascii="Times New Roman" w:hAnsi="Times New Roman"/>
              </w:rPr>
              <w:t>ietas</w:t>
            </w:r>
            <w:r w:rsidR="00CE2D58">
              <w:rPr>
                <w:rFonts w:ascii="Times New Roman" w:hAnsi="Times New Roman"/>
              </w:rPr>
              <w:t>)</w:t>
            </w:r>
            <w:r w:rsidR="009C2FFA" w:rsidRPr="00B47C09">
              <w:rPr>
                <w:rFonts w:ascii="Times New Roman" w:hAnsi="Times New Roman"/>
              </w:rPr>
              <w:t xml:space="preserve"> Nr.</w:t>
            </w:r>
          </w:p>
        </w:tc>
        <w:tc>
          <w:tcPr>
            <w:tcW w:w="3685" w:type="dxa"/>
            <w:vMerge w:val="restart"/>
            <w:vAlign w:val="center"/>
          </w:tcPr>
          <w:p w14:paraId="2160A1A2" w14:textId="77777777" w:rsidR="009C2FFA" w:rsidRPr="00B47C09" w:rsidRDefault="009C2FFA" w:rsidP="00D87152">
            <w:pPr>
              <w:pStyle w:val="a3"/>
              <w:jc w:val="center"/>
              <w:rPr>
                <w:rFonts w:ascii="Times New Roman" w:hAnsi="Times New Roman"/>
              </w:rPr>
            </w:pPr>
            <w:r w:rsidRPr="00B47C09">
              <w:rPr>
                <w:rFonts w:ascii="Times New Roman" w:hAnsi="Times New Roman"/>
              </w:rPr>
              <w:t>Lapas un to otrās puses (o.</w:t>
            </w:r>
            <w:r w:rsidR="00E54AAC">
              <w:rPr>
                <w:rFonts w:ascii="Times New Roman" w:hAnsi="Times New Roman"/>
              </w:rPr>
              <w:t> </w:t>
            </w:r>
            <w:r w:rsidRPr="00B47C09">
              <w:rPr>
                <w:rFonts w:ascii="Times New Roman" w:hAnsi="Times New Roman"/>
              </w:rPr>
              <w:t>p.)</w:t>
            </w:r>
          </w:p>
        </w:tc>
        <w:tc>
          <w:tcPr>
            <w:tcW w:w="3402" w:type="dxa"/>
            <w:gridSpan w:val="3"/>
            <w:vAlign w:val="center"/>
          </w:tcPr>
          <w:p w14:paraId="13257B4D" w14:textId="77777777" w:rsidR="009C2FFA" w:rsidRPr="00B47C09" w:rsidRDefault="009C2FFA" w:rsidP="00D87152">
            <w:pPr>
              <w:pStyle w:val="a3"/>
              <w:jc w:val="center"/>
              <w:rPr>
                <w:rFonts w:ascii="Times New Roman" w:hAnsi="Times New Roman"/>
              </w:rPr>
            </w:pPr>
            <w:r w:rsidRPr="00B47C09">
              <w:rPr>
                <w:rFonts w:ascii="Times New Roman" w:hAnsi="Times New Roman"/>
              </w:rPr>
              <w:t xml:space="preserve">Kopijas veids </w:t>
            </w:r>
          </w:p>
          <w:p w14:paraId="1FF7FC56" w14:textId="77777777" w:rsidR="009C2FFA" w:rsidRDefault="009C2FFA" w:rsidP="00A300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FA">
              <w:rPr>
                <w:rFonts w:ascii="Times New Roman" w:hAnsi="Times New Roman"/>
                <w:sz w:val="20"/>
                <w:szCs w:val="20"/>
              </w:rPr>
              <w:t>(atzīmēt ar +)</w:t>
            </w:r>
          </w:p>
        </w:tc>
      </w:tr>
      <w:tr w:rsidR="00A3009B" w:rsidRPr="00A83045" w14:paraId="4AC7659D" w14:textId="77777777" w:rsidTr="00CE2D58">
        <w:trPr>
          <w:trHeight w:val="748"/>
        </w:trPr>
        <w:tc>
          <w:tcPr>
            <w:tcW w:w="993" w:type="dxa"/>
            <w:vMerge/>
            <w:vAlign w:val="center"/>
          </w:tcPr>
          <w:p w14:paraId="742ACAFC" w14:textId="77777777" w:rsidR="009C2FFA" w:rsidRPr="00A83045" w:rsidRDefault="009C2FFA" w:rsidP="00D87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BA1CD6" w14:textId="77777777" w:rsidR="009C2FFA" w:rsidRPr="00A83045" w:rsidRDefault="009C2FFA" w:rsidP="00D87152">
            <w:pPr>
              <w:pStyle w:val="a3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6F0F7D1" w14:textId="77777777" w:rsidR="009C2FFA" w:rsidRPr="00A83045" w:rsidRDefault="009C2FFA" w:rsidP="00D87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655FB7A2" w14:textId="77777777" w:rsidR="009C2FFA" w:rsidRPr="00A83045" w:rsidRDefault="009C2FFA" w:rsidP="00D87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14B039" w14:textId="77777777" w:rsidR="009C2FFA" w:rsidRPr="00B47C09" w:rsidRDefault="009C2FFA" w:rsidP="00A3009B">
            <w:pPr>
              <w:pStyle w:val="a3"/>
              <w:jc w:val="center"/>
              <w:rPr>
                <w:rFonts w:ascii="Times New Roman" w:hAnsi="Times New Roman"/>
              </w:rPr>
            </w:pPr>
            <w:r w:rsidRPr="00B47C09">
              <w:rPr>
                <w:rFonts w:ascii="Times New Roman" w:hAnsi="Times New Roman"/>
              </w:rPr>
              <w:t>Ksero</w:t>
            </w:r>
            <w:r w:rsidR="00A3009B" w:rsidRPr="00B47C09">
              <w:rPr>
                <w:rFonts w:ascii="Times New Roman" w:hAnsi="Times New Roman"/>
              </w:rPr>
              <w:t>-</w:t>
            </w:r>
            <w:r w:rsidRPr="00B47C09">
              <w:rPr>
                <w:rFonts w:ascii="Times New Roman" w:hAnsi="Times New Roman"/>
              </w:rPr>
              <w:t>kopija</w:t>
            </w:r>
          </w:p>
        </w:tc>
        <w:tc>
          <w:tcPr>
            <w:tcW w:w="1559" w:type="dxa"/>
            <w:vAlign w:val="center"/>
          </w:tcPr>
          <w:p w14:paraId="48B9438A" w14:textId="77777777" w:rsidR="009C2FFA" w:rsidRDefault="009C2FFA" w:rsidP="00A3009B">
            <w:pPr>
              <w:pStyle w:val="a3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09">
              <w:rPr>
                <w:rFonts w:ascii="Times New Roman" w:hAnsi="Times New Roman"/>
              </w:rPr>
              <w:t>Digitāla kopija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EE6">
              <w:rPr>
                <w:rFonts w:ascii="Times New Roman" w:hAnsi="Times New Roman"/>
                <w:sz w:val="20"/>
                <w:szCs w:val="20"/>
              </w:rPr>
              <w:t>(norādīt izšķirtspēju)</w:t>
            </w:r>
          </w:p>
        </w:tc>
        <w:tc>
          <w:tcPr>
            <w:tcW w:w="992" w:type="dxa"/>
            <w:vAlign w:val="center"/>
          </w:tcPr>
          <w:p w14:paraId="0660CDE4" w14:textId="77777777" w:rsidR="009C2FFA" w:rsidRPr="00B47C09" w:rsidRDefault="00E62AD6" w:rsidP="00E62AD6">
            <w:pPr>
              <w:pStyle w:val="a3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 a</w:t>
            </w:r>
            <w:r w:rsidR="009C2FFA" w:rsidRPr="00B47C09">
              <w:rPr>
                <w:rFonts w:ascii="Times New Roman" w:hAnsi="Times New Roman"/>
              </w:rPr>
              <w:t>pliecinā</w:t>
            </w:r>
            <w:r>
              <w:rPr>
                <w:rFonts w:ascii="Times New Roman" w:hAnsi="Times New Roman"/>
              </w:rPr>
              <w:t>-jumu</w:t>
            </w:r>
          </w:p>
        </w:tc>
      </w:tr>
      <w:tr w:rsidR="00A3009B" w:rsidRPr="00A83045" w14:paraId="207FEFDE" w14:textId="77777777" w:rsidTr="00CE2D58">
        <w:trPr>
          <w:trHeight w:val="397"/>
        </w:trPr>
        <w:tc>
          <w:tcPr>
            <w:tcW w:w="993" w:type="dxa"/>
          </w:tcPr>
          <w:p w14:paraId="5E92244E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87B03C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0B6DB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F3A6DB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54FB59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B4C5D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D6D1E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9B" w:rsidRPr="00A83045" w14:paraId="5F1BD36A" w14:textId="77777777" w:rsidTr="00CE2D58">
        <w:trPr>
          <w:trHeight w:val="397"/>
        </w:trPr>
        <w:tc>
          <w:tcPr>
            <w:tcW w:w="993" w:type="dxa"/>
          </w:tcPr>
          <w:p w14:paraId="6721D490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E48C01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BC739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76ACC6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CF0452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E56FD7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071D5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9B" w:rsidRPr="00A83045" w14:paraId="1B327648" w14:textId="77777777" w:rsidTr="00CE2D58">
        <w:trPr>
          <w:trHeight w:val="397"/>
        </w:trPr>
        <w:tc>
          <w:tcPr>
            <w:tcW w:w="993" w:type="dxa"/>
          </w:tcPr>
          <w:p w14:paraId="498A7DF2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0E9117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119F1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ACEC53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F2E159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BC1230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1282D9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9B" w:rsidRPr="00A83045" w14:paraId="553295B7" w14:textId="77777777" w:rsidTr="00CE2D58">
        <w:trPr>
          <w:trHeight w:val="397"/>
        </w:trPr>
        <w:tc>
          <w:tcPr>
            <w:tcW w:w="993" w:type="dxa"/>
          </w:tcPr>
          <w:p w14:paraId="79F06B84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9A31D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34242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A1DD0F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AA3E53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5C0A2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5BCF75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9B" w:rsidRPr="00A83045" w14:paraId="3E456DC2" w14:textId="77777777" w:rsidTr="00CE2D58">
        <w:trPr>
          <w:trHeight w:val="397"/>
        </w:trPr>
        <w:tc>
          <w:tcPr>
            <w:tcW w:w="993" w:type="dxa"/>
          </w:tcPr>
          <w:p w14:paraId="10A681FF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D5D86B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C7755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DAD863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AC2602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3ADE9D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7AF63E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9B" w:rsidRPr="00A83045" w14:paraId="2ABCA8CD" w14:textId="77777777" w:rsidTr="00CE2D58">
        <w:trPr>
          <w:trHeight w:val="397"/>
        </w:trPr>
        <w:tc>
          <w:tcPr>
            <w:tcW w:w="993" w:type="dxa"/>
          </w:tcPr>
          <w:p w14:paraId="08907F06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5D0F6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E47A8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DFCD27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CE11D6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EE8DA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87E72E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9B" w:rsidRPr="00A83045" w14:paraId="0F246420" w14:textId="77777777" w:rsidTr="00CE2D58">
        <w:trPr>
          <w:trHeight w:val="397"/>
        </w:trPr>
        <w:tc>
          <w:tcPr>
            <w:tcW w:w="993" w:type="dxa"/>
          </w:tcPr>
          <w:p w14:paraId="22A49931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95A2AD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E9153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6A0C1F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FDB7A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3A578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FD7BF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9B" w:rsidRPr="00A83045" w14:paraId="02D1B528" w14:textId="77777777" w:rsidTr="009E6D5C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</w:tcPr>
          <w:p w14:paraId="0221D9C6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AC3E1B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D78AB5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F12256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BF1C40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ABA960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DB7D2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9B" w:rsidRPr="00A83045" w14:paraId="670C9B26" w14:textId="77777777" w:rsidTr="009E6D5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60B" w14:textId="77777777" w:rsidR="00E55EE6" w:rsidRPr="00A83045" w:rsidRDefault="00E55EE6" w:rsidP="00A83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BC6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B5D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FDB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2EE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DD4A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F00" w14:textId="77777777" w:rsidR="00E55EE6" w:rsidRPr="00A83045" w:rsidRDefault="00E55EE6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A8ED13" w14:textId="77777777" w:rsidR="004B721C" w:rsidRDefault="004B721C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109BDDCD" w14:textId="0F9DB8B7" w:rsidR="0097520F" w:rsidRPr="00806148" w:rsidRDefault="00F109FB" w:rsidP="003B3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9FB">
        <w:rPr>
          <w:rFonts w:ascii="Times New Roman" w:hAnsi="Times New Roman"/>
          <w:sz w:val="24"/>
          <w:szCs w:val="24"/>
        </w:rPr>
        <w:t>Esmu informēts, ka kopiju izgatavošana ir maksas pakalpojums un ka kopijas tiks izsniegtas pēc apmaksas veikšanas. Apliecinu,</w:t>
      </w:r>
      <w:r>
        <w:rPr>
          <w:rFonts w:ascii="Times New Roman" w:hAnsi="Times New Roman"/>
          <w:sz w:val="24"/>
          <w:szCs w:val="24"/>
        </w:rPr>
        <w:t xml:space="preserve"> ka veikšu samaksu par kopijām.</w:t>
      </w:r>
      <w:r w:rsidR="0097520F">
        <w:rPr>
          <w:rFonts w:ascii="Times New Roman" w:hAnsi="Times New Roman"/>
          <w:sz w:val="24"/>
          <w:szCs w:val="24"/>
        </w:rPr>
        <w:t xml:space="preserve"> </w:t>
      </w:r>
    </w:p>
    <w:p w14:paraId="4698CA87" w14:textId="77777777" w:rsidR="0097520F" w:rsidRDefault="0097520F" w:rsidP="003B3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Esmu informēts un piekrītu, ka, ja kopijas saņemšu</w:t>
      </w:r>
      <w:r w:rsidR="003B3C7B" w:rsidRPr="00806148">
        <w:rPr>
          <w:rFonts w:ascii="Times New Roman" w:hAnsi="Times New Roman"/>
          <w:sz w:val="24"/>
          <w:szCs w:val="24"/>
        </w:rPr>
        <w:t>, izmanto</w:t>
      </w:r>
      <w:r w:rsidR="005F3019">
        <w:rPr>
          <w:rFonts w:ascii="Times New Roman" w:hAnsi="Times New Roman"/>
          <w:sz w:val="24"/>
          <w:szCs w:val="24"/>
        </w:rPr>
        <w:t xml:space="preserve">jot </w:t>
      </w:r>
      <w:r w:rsidR="00A37860">
        <w:rPr>
          <w:rFonts w:ascii="Times New Roman" w:hAnsi="Times New Roman"/>
          <w:sz w:val="24"/>
          <w:szCs w:val="24"/>
        </w:rPr>
        <w:t>arhīva piedāvāto datu apmaiņas servisu</w:t>
      </w:r>
      <w:r w:rsidR="003B3C7B" w:rsidRPr="008061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B3C7B">
        <w:rPr>
          <w:rFonts w:ascii="Times New Roman" w:hAnsi="Times New Roman"/>
          <w:sz w:val="24"/>
          <w:szCs w:val="24"/>
        </w:rPr>
        <w:t>dati tiks glabāti 30 kalendārās dienas</w:t>
      </w:r>
      <w:r>
        <w:rPr>
          <w:rFonts w:ascii="Times New Roman" w:hAnsi="Times New Roman"/>
          <w:sz w:val="24"/>
          <w:szCs w:val="24"/>
        </w:rPr>
        <w:t>.</w:t>
      </w:r>
      <w:r w:rsidR="00806148" w:rsidRPr="00806148">
        <w:t xml:space="preserve"> </w:t>
      </w:r>
    </w:p>
    <w:p w14:paraId="6E9E7AB3" w14:textId="77777777" w:rsidR="0097520F" w:rsidRDefault="0097520F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50D6272D" w14:textId="207D3BDA" w:rsidR="00F03E55" w:rsidRDefault="001A617D" w:rsidP="004B7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Atļau</w:t>
      </w:r>
      <w:r w:rsidR="00F03E55">
        <w:rPr>
          <w:rFonts w:ascii="Times New Roman" w:hAnsi="Times New Roman"/>
          <w:sz w:val="24"/>
          <w:szCs w:val="24"/>
        </w:rPr>
        <w:t xml:space="preserve">ju saņemt dokumentu kopijas </w:t>
      </w:r>
      <w:r w:rsidR="00081697">
        <w:rPr>
          <w:rFonts w:ascii="Times New Roman" w:hAnsi="Times New Roman"/>
          <w:sz w:val="24"/>
          <w:szCs w:val="24"/>
        </w:rPr>
        <w:t xml:space="preserve">citai personai </w:t>
      </w:r>
      <w:r w:rsidR="00F03E55">
        <w:rPr>
          <w:rFonts w:ascii="Times New Roman" w:hAnsi="Times New Roman"/>
          <w:sz w:val="24"/>
          <w:szCs w:val="24"/>
        </w:rPr>
        <w:t>_________________________________________</w:t>
      </w:r>
    </w:p>
    <w:p w14:paraId="42A9D6D1" w14:textId="3458FCEB" w:rsidR="00F03E55" w:rsidRPr="00DE4AF8" w:rsidRDefault="00F03E55" w:rsidP="00081697">
      <w:pPr>
        <w:pStyle w:val="a3"/>
        <w:tabs>
          <w:tab w:val="left" w:pos="5812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F0041E">
        <w:rPr>
          <w:rFonts w:ascii="Times New Roman" w:hAnsi="Times New Roman"/>
          <w:i/>
          <w:iCs/>
          <w:sz w:val="20"/>
          <w:szCs w:val="20"/>
        </w:rPr>
        <w:t>(</w:t>
      </w:r>
      <w:r w:rsidRPr="00DE4AF8">
        <w:rPr>
          <w:rFonts w:ascii="Times New Roman" w:hAnsi="Times New Roman"/>
          <w:i/>
          <w:iCs/>
          <w:sz w:val="20"/>
          <w:szCs w:val="20"/>
        </w:rPr>
        <w:t>personas vārds, uzvārds)</w:t>
      </w:r>
    </w:p>
    <w:p w14:paraId="08A2F83B" w14:textId="77777777" w:rsidR="004B721C" w:rsidRPr="00A83045" w:rsidRDefault="004B721C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6F199CEA" w14:textId="77777777" w:rsidR="00A83045" w:rsidRPr="00A83045" w:rsidRDefault="00A83045" w:rsidP="004B721C">
      <w:pPr>
        <w:pStyle w:val="a3"/>
        <w:rPr>
          <w:rFonts w:ascii="Times New Roman" w:hAnsi="Times New Roman"/>
          <w:sz w:val="24"/>
          <w:szCs w:val="24"/>
        </w:rPr>
      </w:pPr>
      <w:r w:rsidRPr="00A83045">
        <w:rPr>
          <w:rFonts w:ascii="Times New Roman" w:hAnsi="Times New Roman"/>
          <w:sz w:val="24"/>
          <w:szCs w:val="24"/>
        </w:rPr>
        <w:t>Datums ________________</w:t>
      </w:r>
      <w:r w:rsidRPr="00A83045">
        <w:rPr>
          <w:rFonts w:ascii="Times New Roman" w:hAnsi="Times New Roman"/>
          <w:sz w:val="24"/>
          <w:szCs w:val="24"/>
        </w:rPr>
        <w:tab/>
      </w:r>
      <w:r w:rsidRPr="00A83045">
        <w:rPr>
          <w:rFonts w:ascii="Times New Roman" w:hAnsi="Times New Roman"/>
          <w:sz w:val="24"/>
          <w:szCs w:val="24"/>
        </w:rPr>
        <w:tab/>
        <w:t xml:space="preserve">          </w:t>
      </w:r>
      <w:r w:rsidR="00E62AD6">
        <w:rPr>
          <w:rFonts w:ascii="Times New Roman" w:hAnsi="Times New Roman"/>
          <w:sz w:val="24"/>
          <w:szCs w:val="24"/>
        </w:rPr>
        <w:t>Personas</w:t>
      </w:r>
      <w:r w:rsidRPr="00A83045">
        <w:rPr>
          <w:rFonts w:ascii="Times New Roman" w:hAnsi="Times New Roman"/>
          <w:sz w:val="24"/>
          <w:szCs w:val="24"/>
        </w:rPr>
        <w:t xml:space="preserve"> paraksts_______________________</w:t>
      </w:r>
      <w:r w:rsidRPr="00A83045">
        <w:rPr>
          <w:rFonts w:ascii="Times New Roman" w:hAnsi="Times New Roman"/>
          <w:sz w:val="24"/>
          <w:szCs w:val="24"/>
        </w:rPr>
        <w:tab/>
      </w:r>
    </w:p>
    <w:sectPr w:rsidR="00A83045" w:rsidRPr="00A83045" w:rsidSect="00A3009B">
      <w:headerReference w:type="default" r:id="rId10"/>
      <w:pgSz w:w="12240" w:h="15840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E5E" w14:textId="77777777" w:rsidR="004E4168" w:rsidRDefault="004E4168" w:rsidP="00E4225E">
      <w:pPr>
        <w:spacing w:after="0" w:line="240" w:lineRule="auto"/>
      </w:pPr>
      <w:r>
        <w:separator/>
      </w:r>
    </w:p>
  </w:endnote>
  <w:endnote w:type="continuationSeparator" w:id="0">
    <w:p w14:paraId="39E405BF" w14:textId="77777777" w:rsidR="004E4168" w:rsidRDefault="004E4168" w:rsidP="00E4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1303" w14:textId="77777777" w:rsidR="004E4168" w:rsidRDefault="004E4168" w:rsidP="00E4225E">
      <w:pPr>
        <w:spacing w:after="0" w:line="240" w:lineRule="auto"/>
      </w:pPr>
      <w:r>
        <w:separator/>
      </w:r>
    </w:p>
  </w:footnote>
  <w:footnote w:type="continuationSeparator" w:id="0">
    <w:p w14:paraId="2EE4C500" w14:textId="77777777" w:rsidR="004E4168" w:rsidRDefault="004E4168" w:rsidP="00E4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F998" w14:textId="77777777" w:rsidR="00E4225E" w:rsidRPr="00E4225E" w:rsidRDefault="00F60CC3" w:rsidP="00E4225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4</w:t>
    </w:r>
    <w:r w:rsidR="00E4225E" w:rsidRPr="00E4225E">
      <w:rPr>
        <w:rFonts w:ascii="Times New Roman" w:eastAsia="Times New Roman" w:hAnsi="Times New Roman"/>
        <w:sz w:val="24"/>
        <w:szCs w:val="24"/>
      </w:rPr>
      <w:t>.</w:t>
    </w:r>
    <w:r w:rsidR="00E54AAC">
      <w:rPr>
        <w:rFonts w:ascii="Times New Roman" w:eastAsia="Times New Roman" w:hAnsi="Times New Roman"/>
        <w:sz w:val="24"/>
        <w:szCs w:val="24"/>
      </w:rPr>
      <w:t> </w:t>
    </w:r>
    <w:r w:rsidR="00E4225E" w:rsidRPr="00E4225E">
      <w:rPr>
        <w:rFonts w:ascii="Times New Roman" w:eastAsia="Times New Roman" w:hAnsi="Times New Roman"/>
        <w:sz w:val="24"/>
        <w:szCs w:val="24"/>
      </w:rPr>
      <w:t>pielikums</w:t>
    </w:r>
  </w:p>
  <w:p w14:paraId="64D8129C" w14:textId="77777777" w:rsidR="00E4225E" w:rsidRPr="00E4225E" w:rsidRDefault="00E4225E" w:rsidP="00E4225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E4225E">
      <w:rPr>
        <w:rFonts w:ascii="Times New Roman" w:eastAsia="Times New Roman" w:hAnsi="Times New Roman"/>
        <w:sz w:val="24"/>
        <w:szCs w:val="24"/>
      </w:rPr>
      <w:t>Dokumentu izmantošanas kārtībai</w:t>
    </w:r>
    <w:del w:id="0" w:author="Linda_Sturite" w:date="2021-07-07T15:06:00Z">
      <w:r w:rsidRPr="00E4225E" w:rsidDel="00E54AAC">
        <w:rPr>
          <w:rFonts w:ascii="Times New Roman" w:eastAsia="Times New Roman" w:hAnsi="Times New Roman"/>
          <w:sz w:val="24"/>
          <w:szCs w:val="24"/>
        </w:rPr>
        <w:delText xml:space="preserve"> </w:delText>
      </w:r>
    </w:del>
  </w:p>
  <w:p w14:paraId="504ED512" w14:textId="77777777" w:rsidR="00E4225E" w:rsidRPr="00E4225E" w:rsidRDefault="00E4225E" w:rsidP="00E4225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E4225E">
      <w:rPr>
        <w:rFonts w:ascii="Times New Roman" w:eastAsia="Times New Roman" w:hAnsi="Times New Roman"/>
        <w:sz w:val="24"/>
        <w:szCs w:val="24"/>
      </w:rPr>
      <w:t>Latvijas Nacionālā arhīva lasītavās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16A1"/>
    <w:multiLevelType w:val="hybridMultilevel"/>
    <w:tmpl w:val="BC6A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3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1C"/>
    <w:rsid w:val="00081697"/>
    <w:rsid w:val="00084A30"/>
    <w:rsid w:val="000B4259"/>
    <w:rsid w:val="000E4A20"/>
    <w:rsid w:val="0014468C"/>
    <w:rsid w:val="0014524D"/>
    <w:rsid w:val="001A0739"/>
    <w:rsid w:val="001A617D"/>
    <w:rsid w:val="001B4C03"/>
    <w:rsid w:val="0024036F"/>
    <w:rsid w:val="002578E6"/>
    <w:rsid w:val="002B6F11"/>
    <w:rsid w:val="002D4549"/>
    <w:rsid w:val="0030610A"/>
    <w:rsid w:val="00387D7D"/>
    <w:rsid w:val="003B3C7B"/>
    <w:rsid w:val="003E7826"/>
    <w:rsid w:val="00422E68"/>
    <w:rsid w:val="00435317"/>
    <w:rsid w:val="00465F8D"/>
    <w:rsid w:val="004B0389"/>
    <w:rsid w:val="004B2858"/>
    <w:rsid w:val="004B721C"/>
    <w:rsid w:val="004C0AE0"/>
    <w:rsid w:val="004E4168"/>
    <w:rsid w:val="004F5187"/>
    <w:rsid w:val="005128C4"/>
    <w:rsid w:val="00514682"/>
    <w:rsid w:val="00543798"/>
    <w:rsid w:val="00592E5E"/>
    <w:rsid w:val="005A1843"/>
    <w:rsid w:val="005F3019"/>
    <w:rsid w:val="00627A99"/>
    <w:rsid w:val="006917B1"/>
    <w:rsid w:val="006C3EE1"/>
    <w:rsid w:val="0072286D"/>
    <w:rsid w:val="007707C5"/>
    <w:rsid w:val="007B4841"/>
    <w:rsid w:val="007C3274"/>
    <w:rsid w:val="007E30E6"/>
    <w:rsid w:val="00804334"/>
    <w:rsid w:val="00804ABF"/>
    <w:rsid w:val="00804F38"/>
    <w:rsid w:val="00806148"/>
    <w:rsid w:val="008279CC"/>
    <w:rsid w:val="0083782C"/>
    <w:rsid w:val="00896081"/>
    <w:rsid w:val="008A04C9"/>
    <w:rsid w:val="008A74BE"/>
    <w:rsid w:val="008D7261"/>
    <w:rsid w:val="00923571"/>
    <w:rsid w:val="00941513"/>
    <w:rsid w:val="00957B8F"/>
    <w:rsid w:val="0097520F"/>
    <w:rsid w:val="00997297"/>
    <w:rsid w:val="009B0641"/>
    <w:rsid w:val="009C2FFA"/>
    <w:rsid w:val="009E6D5C"/>
    <w:rsid w:val="00A3009B"/>
    <w:rsid w:val="00A37860"/>
    <w:rsid w:val="00A83045"/>
    <w:rsid w:val="00AB28D2"/>
    <w:rsid w:val="00AE51F4"/>
    <w:rsid w:val="00B317E0"/>
    <w:rsid w:val="00B44581"/>
    <w:rsid w:val="00B47C09"/>
    <w:rsid w:val="00B7550B"/>
    <w:rsid w:val="00C20607"/>
    <w:rsid w:val="00CE2D58"/>
    <w:rsid w:val="00D23E71"/>
    <w:rsid w:val="00D87152"/>
    <w:rsid w:val="00D93388"/>
    <w:rsid w:val="00DA667C"/>
    <w:rsid w:val="00DB4086"/>
    <w:rsid w:val="00DE4AF8"/>
    <w:rsid w:val="00E4225E"/>
    <w:rsid w:val="00E54AAC"/>
    <w:rsid w:val="00E55EE6"/>
    <w:rsid w:val="00E62AD6"/>
    <w:rsid w:val="00EA368F"/>
    <w:rsid w:val="00EB2E9B"/>
    <w:rsid w:val="00EF3B27"/>
    <w:rsid w:val="00F0041E"/>
    <w:rsid w:val="00F03E55"/>
    <w:rsid w:val="00F109FB"/>
    <w:rsid w:val="00F23CB6"/>
    <w:rsid w:val="00F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31EF0"/>
  <w15:docId w15:val="{75ABB4EC-3788-4140-AC04-E617B75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21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B72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425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422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E4225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4225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rsid w:val="00E4225E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5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20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20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20F"/>
    <w:pPr>
      <w:spacing w:line="240" w:lineRule="auto"/>
    </w:pPr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2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1D1BF9D99869A409C3A8EF58A133D44" ma:contentTypeVersion="13" ma:contentTypeDescription="Izveidot jaunu dokumentu." ma:contentTypeScope="" ma:versionID="9dca3abbfa7cf0fe650f92de6a615258">
  <xsd:schema xmlns:xsd="http://www.w3.org/2001/XMLSchema" xmlns:xs="http://www.w3.org/2001/XMLSchema" xmlns:p="http://schemas.microsoft.com/office/2006/metadata/properties" xmlns:ns2="0e6a95bb-5327-4297-a8d1-8293300e7483" xmlns:ns3="3b3e7173-f453-4ed7-855e-f27fe3572a80" targetNamespace="http://schemas.microsoft.com/office/2006/metadata/properties" ma:root="true" ma:fieldsID="78233009f3aac11a6252759828fafa25" ns2:_="" ns3:_="">
    <xsd:import namespace="0e6a95bb-5327-4297-a8d1-8293300e7483"/>
    <xsd:import namespace="3b3e7173-f453-4ed7-855e-f27fe3572a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95bb-5327-4297-a8d1-8293300e7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173-f453-4ed7-855e-f27fe3572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F23E3-4E9E-4C7F-9A75-8DFB0F13C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7BBAD-ECFE-4410-AF2F-323DDC85D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95bb-5327-4297-a8d1-8293300e7483"/>
    <ds:schemaRef ds:uri="3b3e7173-f453-4ed7-855e-f27fe3572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C84AA-16C7-4D08-95B8-C376266839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LVA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ritav</dc:creator>
  <cp:lastModifiedBy>Agnese Revina</cp:lastModifiedBy>
  <cp:revision>2</cp:revision>
  <cp:lastPrinted>2015-03-13T11:30:00Z</cp:lastPrinted>
  <dcterms:created xsi:type="dcterms:W3CDTF">2022-04-14T07:19:00Z</dcterms:created>
  <dcterms:modified xsi:type="dcterms:W3CDTF">2022-04-14T07:19:00Z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0x01010031D1BF9D99869A409C3A8EF58A133D44</vt:lpwstr>
  </property>
</Properties>
</file>